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AA" w:rsidRDefault="004E1CAA" w:rsidP="004E1CAA">
      <w:pPr>
        <w:ind w:left="4956" w:firstLine="708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Style w:val="a4"/>
          <w:rFonts w:ascii="Monotype Corsiva" w:hAnsi="Monotype Corsiva"/>
          <w:b/>
          <w:bCs/>
          <w:color w:val="408080"/>
          <w:kern w:val="36"/>
          <w:sz w:val="48"/>
          <w:szCs w:val="48"/>
        </w:rPr>
        <w:t>Как подготовиться к ЕГЭ</w:t>
      </w:r>
    </w:p>
    <w:p w:rsidR="004E1CAA" w:rsidRDefault="004E1CAA" w:rsidP="004E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мы смотрим, какие ошибки обучающиеся совершили на ЕГЭ, мы видим, что среди прочих есть ошибки несуразные, глупые. Не по незнанию или неумению, а ошибки, которых можно было бы избежать. За эти ошибки отвечает как раз психологическая готовность к экзамену.</w:t>
      </w:r>
    </w:p>
    <w:p w:rsidR="004E1CAA" w:rsidRDefault="004E1CAA" w:rsidP="004E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Те, кто уже сдавал ЕГЭ, и те, кто к нему готовится сейчас, говорят, что эмоциональная составляющая подготовки к ЕГЭ — наиболее страшная. Выпускники формулируют это так: «нас запугивают». К сожалению, этим действительно грешат и школа, и родители, не задумываясь глубоко о том, к чему ведет запугивание.</w:t>
      </w:r>
    </w:p>
    <w:p w:rsidR="004E1CAA" w:rsidRDefault="004E1CAA" w:rsidP="004E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оно ведет к тому, что психологи называют «детским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саморазоружением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Ребенок складывает оружие. Отказывается от того, чтобы воспользоваться своим ресурсом — знаниями, навыками, способами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Он приходит на экзамен с опустившимися руками.</w:t>
      </w:r>
    </w:p>
    <w:p w:rsidR="004E1CAA" w:rsidRDefault="004E1CAA" w:rsidP="004E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 школьных учителей, что привыкли к отрицательной мотивации, увы, не переделаешь. Но родителям, которые излишне давят на ребенка и из-за своих тревог и переживаний становятся в устрашающую позу, стоит осознать, что так они оказываются невольными врагами ребенка.</w:t>
      </w:r>
    </w:p>
    <w:p w:rsidR="004E1CAA" w:rsidRDefault="004E1CAA" w:rsidP="004E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Какие рекомендации можно дать родителям 11-классников на финишной прямой подготовки к ЕГЭ?</w:t>
      </w:r>
      <w:proofErr w:type="gramEnd"/>
    </w:p>
    <w:p w:rsidR="004E1CAA" w:rsidRDefault="004E1CAA" w:rsidP="004E1C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spokojnaya-atmosfera-doma-i-delovoe-sotr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Спокойная атмосфера дома и деловое сотрудничество с ребенком</w:t>
      </w:r>
    </w:p>
    <w:p w:rsidR="004E1CAA" w:rsidRDefault="004E1CAA" w:rsidP="004E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Психологическая противоположность тревожности — реализм, здравый смысл. И задача родителя в период подготовки к экзаменам — быть носителем здравого смысла.</w:t>
      </w:r>
    </w:p>
    <w:p w:rsidR="004E1CAA" w:rsidRDefault="004E1CAA" w:rsidP="004E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с нами делает тревога? Она заставляет чувствовать вместо того, чтобы действовать. А общение с ребенком по поводу ЕГЭ не должно быть направлено на то, чтобы вызвать у него какие-то эмоции: страха, тревоги, вины, стыда. Оно должно быть направлено на дело. Какие действия могут совершить родители, чтобы помочь ребенку в подготовке к ЕГЭ и одновременно уменьшить тревожность?</w:t>
      </w:r>
    </w:p>
    <w:p w:rsidR="004E1CAA" w:rsidRDefault="004E1CAA" w:rsidP="004E1C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Выяснить (у учителей в школе или с помощью прохождения демоверсий), какие ошибки допускает ребенок в заданиях ЕГЭ по тому или иному предмету. Определить области пробелов в знаниях.</w:t>
      </w:r>
    </w:p>
    <w:p w:rsidR="004E1CAA" w:rsidRDefault="004E1CAA" w:rsidP="004E1C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Помочь ребенку выбрать те блоки учебного материала, на которых нужно сконцентрироваться. </w:t>
      </w:r>
    </w:p>
    <w:p w:rsidR="004E1CAA" w:rsidRDefault="004E1CAA" w:rsidP="004E1C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Учитывая имеющееся в распоряжении время (4 месяца, или год, или 4 недели), помочь ребенку поставить конкретные, достижимые цели. Что значит достижимые? Те, что зависят от ребенка, находятся в сфере его умений и компетенций. Что значит конкретные? Не «выучить математику», а «отработать решение квадратных уравнений». Не «подтянуть английский», а «выучить случаи использования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E1CAA" w:rsidRDefault="004E1CAA" w:rsidP="004E1C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Помочь ребенку научиться пользоваться своими познавательными ресурсами в условиях стресса и сжатых сроков. Для этого бывает полезно разобраться (если не сделали этого раньше), какие способы освоения учебного материала больше всего подходят вашему сыну или дочери. Кому-то для лучшего запоминания важно проговаривать — ходить и рассказывать. Кому-то — нарисовать схему, написать шпаргалку с какими-то опорными сигналами. Кому-то нужно проделать много типичных заданий, чтобы чувствовать себя уверенно.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E1CAA" w:rsidRDefault="004E1CAA" w:rsidP="004E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Полезно помнить, что любой навык формируется благодаря частоте повторений, а не длительности занятий. То есть лучше 15 минут в день ежедневно, чем 3 часа время от времени.</w:t>
      </w:r>
    </w:p>
    <w:p w:rsidR="004E1CAA" w:rsidRPr="004E1CAA" w:rsidRDefault="004E1CAA" w:rsidP="004E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Приемы быстрого повышения качества учебных знаний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«Три предложения».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Выходя с урока, мысленно повтори его содержание в трех предложениях.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«5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прием работы с текстом. Когда мы проводили психологические исследования, что пугает учеников в предстоящем ЕГЭ, оказалось, что у большого количества есть страх перед колоссальным объемом, который надо, как говорят ученики, «выучить». Пугает большое количество материалов по предметам. Поможет метод работы с текстом «5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»: каждая буковка П обозначает то, что нужно сделать с текстом.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Просмотри.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Придумай вопросы.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Подчеркни ключевые слова.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Перескажи.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Проверь себя.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Учителя математики обычно добавляют еще одно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проиллюстрируй. </w:t>
      </w:r>
    </w:p>
    <w:p w:rsidR="004E1CAA" w:rsidRDefault="004E1CAA" w:rsidP="004E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CAA" w:rsidRDefault="004E1CAA" w:rsidP="004E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CAA" w:rsidRDefault="004E1CAA" w:rsidP="004E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CAA" w:rsidRDefault="004E1CAA" w:rsidP="004E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CAA" w:rsidRDefault="004E1CAA" w:rsidP="004E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CAA" w:rsidRDefault="004E1CAA" w:rsidP="004E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CAA" w:rsidRDefault="004E1CAA" w:rsidP="004E1CAA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</w:rPr>
      </w:pPr>
    </w:p>
    <w:p w:rsidR="004E1CAA" w:rsidRDefault="004E1CAA" w:rsidP="004E1CAA">
      <w:pPr>
        <w:spacing w:before="100" w:beforeAutospacing="1" w:after="100" w:afterAutospacing="1" w:line="240" w:lineRule="auto"/>
        <w:outlineLvl w:val="1"/>
        <w:rPr>
          <w:ins w:id="2" w:author="Unknown"/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bookmarkStart w:id="3" w:name="kak-povysit-jemocionalnuyu-ustojchivost-"/>
      <w:bookmarkEnd w:id="3"/>
      <w:ins w:id="4" w:author="Unknown">
        <w:r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</w:rPr>
          <w:lastRenderedPageBreak/>
          <w:t>Как повысить эмоциональную устойчивость ребенка</w:t>
        </w:r>
      </w:ins>
    </w:p>
    <w:p w:rsidR="004E1CAA" w:rsidRDefault="004E1CAA" w:rsidP="004E1CAA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ins w:id="6" w:author="Unknown">
        <w: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Все, что родитель говорит сыну или дочери, ребенок принесет на ЕГЭ. И все сказанное сядет вместе с ним за парту и будет участвовать в экзамене. Каким тоном мы говорим, какой прогноз озвучиваем, чем нагружаем ребенка — все это может повысить или понизить самооценку, улучшить или ухудшить эмоциональное состояние. Как способствовать психологическому благополучию ребенка и себя самого держать в руках? Вот несколько правил.</w:t>
        </w:r>
      </w:ins>
    </w:p>
    <w:p w:rsidR="004E1CAA" w:rsidRDefault="004E1CAA" w:rsidP="004E1C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7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ins w:id="8" w:author="Unknown">
        <w: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Разговаривать о ЕГЭ, вести диалог. Это трудно. Особенно когда родитель, который и так места себе не находит, слышит от ребенка вещи неприятные, повышающие тревогу и вызывающие обиду. Надо: сдержаться, выслушать, дать эмоциям ребенка проявиться. Не начинать сразу утешать, не говорить «все будет хорошо» — это воспринимается как непринятие всерьез. Также не надо сразу начинать поучать, давать советы.</w:t>
        </w:r>
      </w:ins>
    </w:p>
    <w:p w:rsidR="004E1CAA" w:rsidRDefault="004E1CAA" w:rsidP="004E1C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9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ins w:id="10" w:author="Unknown">
        <w: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Обсудить самые тяжелые, самые неприятные исходы ЕГЭ и дальнейшие действия в случае провала на экзамене. Это нужно четко проговорить и иметь запасной план.</w:t>
        </w:r>
      </w:ins>
    </w:p>
    <w:p w:rsidR="004E1CAA" w:rsidRDefault="004E1CAA" w:rsidP="004E1C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11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ins w:id="12" w:author="Unknown">
        <w: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Обсудить, как ребенок справляется с другими стрессовыми ситуациями в его жизни. Что ему помогает отвлечься или, наоборот, сконцентрироваться? Спорт, музыка, творчество, поддержка друзей, вкусные пироги? Все, что угодно, лишь бы это способствовало так называемому ресурсному состоянию ребенка. Состоянию, в котором он верит в себя, справляется с трудностями.</w:t>
        </w:r>
      </w:ins>
    </w:p>
    <w:p w:rsidR="004E1CAA" w:rsidRDefault="004E1CAA" w:rsidP="004E1C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ns w:id="13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ins w:id="14" w:author="Unknown">
        <w: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 xml:space="preserve">Можно разучить </w:t>
        </w:r>
        <w:proofErr w:type="spellStart"/>
        <w:proofErr w:type="gramStart"/>
        <w: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экспресс-приемы</w:t>
        </w:r>
        <w:proofErr w:type="spellEnd"/>
        <w:proofErr w:type="gramEnd"/>
        <w: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 xml:space="preserve"> повышения эмоциональной устойчивости, которые реально применить даже на экзамене. Они очень быстрые и действительно помогают.</w:t>
        </w:r>
      </w:ins>
    </w:p>
    <w:p w:rsidR="004E1CAA" w:rsidRDefault="004E1CAA" w:rsidP="004E1CAA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ins w:id="16" w:author="Unknown">
        <w:r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Резкий поворот головы направо.</w:t>
        </w:r>
        <w: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 xml:space="preserve"> Активизирует </w:t>
        </w:r>
        <w:proofErr w:type="spellStart"/>
        <w: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левополушарные</w:t>
        </w:r>
        <w:proofErr w:type="spellEnd"/>
        <w: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 xml:space="preserve"> процессы: рассудительность, здравомыслие, холодную логику, которая может очень понадобиться. Занимает несколько секунд.</w:t>
        </w:r>
      </w:ins>
    </w:p>
    <w:p w:rsidR="004E1CAA" w:rsidRDefault="004E1CAA" w:rsidP="004E1CAA">
      <w:p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ins w:id="18" w:author="Unknown">
        <w:r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Медленное дыхание. </w:t>
        </w:r>
        <w: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Считаем до 12: на 1-4 долгий вдох, как будто мы собираемся нырнуть, на 5-8 долгий выдох, на 9-12 задерживаем дыхание. Три-четыре раза так подышали, мозг кислородом насытился, переключились — активизировались. Тоже быстрый прием, который не вызовет никакого изумления наблюдателя.</w:t>
        </w:r>
      </w:ins>
    </w:p>
    <w:p w:rsidR="004E1CAA" w:rsidRDefault="004E1CAA" w:rsidP="004E1CAA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ins w:id="20" w:author="Unknown">
        <w:r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Моргание.</w:t>
        </w:r>
        <w: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 xml:space="preserve"> Чередование быстрого моргания с закрыванием и расслаблением глаз.</w:t>
        </w:r>
      </w:ins>
    </w:p>
    <w:p w:rsidR="004E1CAA" w:rsidRDefault="004E1CAA" w:rsidP="004E1CAA">
      <w:pPr>
        <w:spacing w:before="100" w:beforeAutospacing="1" w:after="100" w:afterAutospacing="1" w:line="240" w:lineRule="auto"/>
        <w:rPr>
          <w:rStyle w:val="a4"/>
          <w:rFonts w:ascii="Monotype Corsiva" w:hAnsi="Monotype Corsiva"/>
          <w:b/>
          <w:bCs/>
          <w:color w:val="408080"/>
          <w:kern w:val="36"/>
          <w:sz w:val="48"/>
          <w:szCs w:val="48"/>
        </w:rPr>
      </w:pPr>
      <w:ins w:id="21" w:author="Unknown">
        <w:r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Переключение внимания на предмет.</w:t>
        </w:r>
        <w: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 xml:space="preserve"> Выбрать взглядом любой предмет, находящийся в поле зрения. (Допустим, ручка.) Мысленно назвать предмет про себя. (Ручка.) Мысленно назвать 5 свойств этого предмета — любые, какие придут в голову. (Синяя, пластмассовая, прозрачная, легкая, ребристая.) И последнее — зачем этот предмет нужен. (Для письма.)</w:t>
        </w:r>
      </w:ins>
    </w:p>
    <w:p w:rsidR="004E1CAA" w:rsidRDefault="004E1CAA" w:rsidP="004E1CAA">
      <w:pPr>
        <w:pStyle w:val="a3"/>
        <w:jc w:val="center"/>
        <w:outlineLvl w:val="1"/>
        <w:rPr>
          <w:rStyle w:val="a4"/>
          <w:rFonts w:ascii="Monotype Corsiva" w:hAnsi="Monotype Corsiva"/>
          <w:b/>
          <w:bCs/>
          <w:color w:val="408080"/>
          <w:kern w:val="36"/>
          <w:sz w:val="48"/>
          <w:szCs w:val="48"/>
        </w:rPr>
      </w:pPr>
      <w:r>
        <w:rPr>
          <w:rStyle w:val="a4"/>
          <w:rFonts w:ascii="Monotype Corsiva" w:hAnsi="Monotype Corsiva"/>
          <w:b/>
          <w:bCs/>
          <w:color w:val="408080"/>
          <w:kern w:val="36"/>
          <w:sz w:val="48"/>
          <w:szCs w:val="48"/>
        </w:rPr>
        <w:lastRenderedPageBreak/>
        <w:t>Как подготовиться к ЕГЭ (для выпускников)</w:t>
      </w:r>
    </w:p>
    <w:p w:rsidR="004E1CAA" w:rsidRDefault="004E1CAA" w:rsidP="004E1CAA">
      <w:pPr>
        <w:pStyle w:val="a3"/>
        <w:jc w:val="center"/>
        <w:outlineLvl w:val="1"/>
      </w:pPr>
      <w:r>
        <w:rPr>
          <w:rStyle w:val="a5"/>
        </w:rPr>
        <w:t>Как психологически подготовиться  к сдаче ЕГЭ (памятка для выпускников)</w:t>
      </w:r>
    </w:p>
    <w:p w:rsidR="004E1CAA" w:rsidRDefault="004E1CAA" w:rsidP="004E1CAA">
      <w:pPr>
        <w:pStyle w:val="a3"/>
      </w:pPr>
      <w:r>
        <w:t> </w:t>
      </w:r>
    </w:p>
    <w:p w:rsidR="004E1CAA" w:rsidRDefault="004E1CAA" w:rsidP="004E1CAA">
      <w:pPr>
        <w:pStyle w:val="a3"/>
      </w:pPr>
      <w:r>
        <w:t>Подготовка к экзамену</w:t>
      </w:r>
    </w:p>
    <w:p w:rsidR="004E1CAA" w:rsidRDefault="004E1CAA" w:rsidP="004E1CAA">
      <w:pPr>
        <w:pStyle w:val="a3"/>
      </w:pPr>
      <w:r>
        <w:t>• Сначала подготовь место для занятий: убери со стола лиш</w:t>
      </w:r>
      <w:r>
        <w:softHyphen/>
        <w:t>ние вещи, удобно расположи нужные учебники, пособия, тетради, бумагу, карандаши и т.п. Можно ввести в интерьер комнаты желтый и фиолетовый цвета, поскольку они повышают интеллектуальную актив</w:t>
      </w:r>
      <w:r>
        <w:softHyphen/>
        <w:t>ность. Для этого бывает достаточно какой-либо картинки в этих тонах.</w:t>
      </w:r>
    </w:p>
    <w:p w:rsidR="004E1CAA" w:rsidRDefault="004E1CAA" w:rsidP="004E1CAA">
      <w:pPr>
        <w:pStyle w:val="a3"/>
      </w:pPr>
      <w:r>
        <w:t>• Составь план занятий. Для начала определи: кто ты — «сова» или «жаворонок», и в зависимости от этого макси</w:t>
      </w:r>
      <w:r>
        <w:softHyphen/>
        <w:t>мально используй утренние или вечерние часы. Состав</w:t>
      </w:r>
      <w:r>
        <w:softHyphen/>
        <w:t>ляя план на каждый день подготовки, необходимо четко определить, что именно сегодня ты будешь делать. Не во</w:t>
      </w:r>
      <w:r>
        <w:softHyphen/>
        <w:t>обще: «немного позанимаюсь», а какие именно разделы и темы рассмотришь и повторишь. Начни с самого трудного, с того раздела, который знаешь хуже всего. Но если тебе трудно «раскачаться», можно на</w:t>
      </w:r>
      <w:r>
        <w:softHyphen/>
        <w:t>чать с того материала, который тебе больше всего интере</w:t>
      </w:r>
      <w:r>
        <w:softHyphen/>
        <w:t>сен и приятен. Возможно, постепенно войдешь в рабочий ритм, и дело пойдет.</w:t>
      </w:r>
    </w:p>
    <w:p w:rsidR="004E1CAA" w:rsidRDefault="004E1CAA" w:rsidP="004E1CAA">
      <w:pPr>
        <w:pStyle w:val="a3"/>
      </w:pPr>
      <w:r>
        <w:t>•  Чередуй занятия и отдых, скажем, 40 минут занятий, за</w:t>
      </w:r>
      <w:r>
        <w:softHyphen/>
        <w:t>тем 10 минут — перерыв. Можно в это время помыть по</w:t>
      </w:r>
      <w:r>
        <w:softHyphen/>
        <w:t>суду, полить цветы, сделать зарядку, принять душ.</w:t>
      </w:r>
    </w:p>
    <w:p w:rsidR="004E1CAA" w:rsidRDefault="004E1CAA" w:rsidP="004E1CAA">
      <w:pPr>
        <w:pStyle w:val="a3"/>
      </w:pPr>
      <w:r>
        <w:t>•  Не надо стремиться к тому, чтобы прочитать и запомнить наизусть весь учебник. Полезно структурировать матери</w:t>
      </w:r>
      <w:r>
        <w:softHyphen/>
        <w:t>ал за счет составления планов, схем, причем желательно на бумаге. Планы полезны и потому, что их легко исполь</w:t>
      </w:r>
      <w:r>
        <w:softHyphen/>
        <w:t>зовать при кратком повторении материала. </w:t>
      </w:r>
    </w:p>
    <w:p w:rsidR="004E1CAA" w:rsidRDefault="004E1CAA" w:rsidP="004E1CAA">
      <w:pPr>
        <w:pStyle w:val="a3"/>
      </w:pPr>
      <w:r>
        <w:t>•  Готовясь к экзаменам, никогда не думай о том, что не справишься с заданием, а, напротив, мысленно рисуй себе картину триумфа. </w:t>
      </w:r>
    </w:p>
    <w:p w:rsidR="004E1CAA" w:rsidRDefault="004E1CAA" w:rsidP="004E1CAA">
      <w:pPr>
        <w:pStyle w:val="a3"/>
      </w:pPr>
      <w:r>
        <w:t>•  Оставь один день перед экзаменом на то, чтобы вновь по</w:t>
      </w:r>
      <w:r>
        <w:softHyphen/>
        <w:t>вторить все планы ответов, еще раз остановиться на са</w:t>
      </w:r>
      <w:r>
        <w:softHyphen/>
        <w:t>мых трудных вопросах. </w:t>
      </w:r>
    </w:p>
    <w:p w:rsidR="004E1CAA" w:rsidRDefault="004E1CAA" w:rsidP="004E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Полезно помнить, что любой навык формируется благодаря частоте повторений, а не длительности занятий. То есть лучше 15 минут в день ежедневно, чем 3 часа время от времени.</w:t>
      </w:r>
    </w:p>
    <w:p w:rsidR="004E1CAA" w:rsidRDefault="004E1CAA" w:rsidP="004E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Приемы быстрого повышения качества учебных знаний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«Три предложения».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Выходя с урока, мысленно повтори его содержание в трех предложениях.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«5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прием работы с текстом. Когда мы проводили психологические исследования, что пугает учеников в предстоящем ЕГЭ, оказалось, что у большого количества есть страх перед колоссальным объемом, который надо, как говорят ученики, «выучить». Пугает большое количество материалов по предметам. Поможет метод работы с текстом «5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»: каждая буковка П обозначает то, что нужно сделать с текстом.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Просмотри. Придумай вопросы. Подчеркни ключевые слова. Перескажи. Проверь себя.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Учителя математики обычно добавляют еще одно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проиллюстрируй. </w:t>
      </w:r>
    </w:p>
    <w:p w:rsidR="004E1CAA" w:rsidRDefault="004E1CAA" w:rsidP="004E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CAA" w:rsidRDefault="004E1CAA" w:rsidP="004E1C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Накануне экзамена </w:t>
      </w:r>
    </w:p>
    <w:p w:rsidR="004E1CAA" w:rsidRDefault="004E1CAA" w:rsidP="004E1CAA">
      <w:pPr>
        <w:pStyle w:val="a3"/>
      </w:pPr>
      <w:r>
        <w:t>         Многие считают: для того чтобы полностью подготовить</w:t>
      </w:r>
      <w:r>
        <w:softHyphen/>
        <w:t>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погуляй. Выспись как можно лучше, чтобы встать отдохнувшим, с ощущением своего здоровья, силы, «боевого» настроя. Ведь экзамен — это своеобразная борьба, в которой нужно проявить себя, показать свои возмож</w:t>
      </w:r>
      <w:r>
        <w:softHyphen/>
        <w:t>ности и способности.</w:t>
      </w:r>
    </w:p>
    <w:p w:rsidR="004E1CAA" w:rsidRDefault="004E1CAA" w:rsidP="004E1CAA">
      <w:pPr>
        <w:pStyle w:val="a3"/>
      </w:pPr>
      <w:r>
        <w:t xml:space="preserve">•  В школу перед экзаменом ты должен </w:t>
      </w:r>
      <w:proofErr w:type="gramStart"/>
      <w:r>
        <w:t>явиться не опазды</w:t>
      </w:r>
      <w:r>
        <w:softHyphen/>
        <w:t>вая</w:t>
      </w:r>
      <w:proofErr w:type="gramEnd"/>
      <w:r>
        <w:t>, лучше за полчаса до его начала. При себе нужно иметь несколько (про запас) ручек и перечнем допустимых предметов. </w:t>
      </w:r>
    </w:p>
    <w:p w:rsidR="004E1CAA" w:rsidRDefault="004E1CAA" w:rsidP="004E1CAA">
      <w:pPr>
        <w:pStyle w:val="a3"/>
      </w:pPr>
      <w:r>
        <w:t>Во время экзамена </w:t>
      </w:r>
    </w:p>
    <w:p w:rsidR="004E1CAA" w:rsidRDefault="004E1CAA" w:rsidP="004E1CAA">
      <w:pPr>
        <w:pStyle w:val="a3"/>
      </w:pPr>
      <w:r>
        <w:t xml:space="preserve">•  Вначале вам сообщат необходимую информацию (как оформить, сколько и на что отводится времени и т.д.). </w:t>
      </w:r>
      <w:r>
        <w:rPr>
          <w:b/>
        </w:rPr>
        <w:t>Будь внимателен!!!</w:t>
      </w:r>
      <w:r>
        <w:t> </w:t>
      </w:r>
    </w:p>
    <w:p w:rsidR="004E1CAA" w:rsidRDefault="004E1CAA" w:rsidP="004E1CAA">
      <w:pPr>
        <w:pStyle w:val="a3"/>
      </w:pPr>
      <w:r>
        <w:t xml:space="preserve">•  </w:t>
      </w:r>
      <w:r>
        <w:rPr>
          <w:b/>
        </w:rPr>
        <w:t>Сосредоточься!</w:t>
      </w:r>
      <w:r>
        <w:t xml:space="preserve"> Постарайся на время забыть про окружа</w:t>
      </w:r>
      <w:r>
        <w:softHyphen/>
        <w:t>ющих. Для тебя должны существовать только текст зада</w:t>
      </w:r>
      <w:r>
        <w:softHyphen/>
        <w:t>ний и часы, регламентирующие время экзамена. Торопись не спеша! Жесткие рамки времени не должны влиять на качество твоей работы. </w:t>
      </w:r>
    </w:p>
    <w:p w:rsidR="004E1CAA" w:rsidRDefault="004E1CAA" w:rsidP="004E1CAA">
      <w:pPr>
        <w:pStyle w:val="a3"/>
      </w:pPr>
      <w:r>
        <w:t xml:space="preserve">•  </w:t>
      </w:r>
      <w:r>
        <w:rPr>
          <w:b/>
        </w:rPr>
        <w:t>Начни с легкого!</w:t>
      </w:r>
      <w:r>
        <w:t xml:space="preserve"> Начни с решения тех задач (ответа </w:t>
      </w:r>
      <w:proofErr w:type="gramStart"/>
      <w:r>
        <w:t>на те</w:t>
      </w:r>
      <w:proofErr w:type="gramEnd"/>
      <w:r>
        <w:t xml:space="preserve"> вопросы), в знании которых ты не сомневаешься, не останавливаясь на тех, которые могут вызвать долгие раздумья. Тогда ты успокоишься, голова начнет рабо</w:t>
      </w:r>
      <w:r>
        <w:softHyphen/>
        <w:t>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</w:t>
      </w:r>
      <w:r>
        <w:softHyphen/>
        <w:t>росы. </w:t>
      </w:r>
    </w:p>
    <w:p w:rsidR="004E1CAA" w:rsidRDefault="004E1CAA" w:rsidP="004E1CAA">
      <w:pPr>
        <w:pStyle w:val="a3"/>
      </w:pPr>
      <w:r>
        <w:lastRenderedPageBreak/>
        <w:t xml:space="preserve">•  </w:t>
      </w:r>
      <w:r>
        <w:rPr>
          <w:b/>
        </w:rPr>
        <w:t>Читай</w:t>
      </w:r>
      <w:r>
        <w:t xml:space="preserve"> вопросы и задания </w:t>
      </w:r>
      <w:r>
        <w:rPr>
          <w:b/>
        </w:rPr>
        <w:t>до конца</w:t>
      </w:r>
      <w:r>
        <w:t>! Спешка не должна приводить к тому, что ты стараешься понять условия за</w:t>
      </w:r>
      <w:r>
        <w:softHyphen/>
        <w:t>дачи «по первым словам» и достраиваешь концовку в соб</w:t>
      </w:r>
      <w:r>
        <w:softHyphen/>
        <w:t>ственном воображении. Это верный способ совершить до</w:t>
      </w:r>
      <w:r>
        <w:softHyphen/>
        <w:t>садные ошибки в самых легких задачах.</w:t>
      </w:r>
    </w:p>
    <w:p w:rsidR="004E1CAA" w:rsidRDefault="004E1CAA" w:rsidP="004E1CAA">
      <w:pPr>
        <w:pStyle w:val="a3"/>
      </w:pPr>
      <w:r>
        <w:t>       Запланируй два круга! Рассчитай время так, чтобы за две трети всего отведенного времени пройтись по легким воп</w:t>
      </w:r>
      <w:r>
        <w:softHyphen/>
        <w:t>росам (задачам) («первый круг»), а потом спокойно вер</w:t>
      </w:r>
      <w:r>
        <w:softHyphen/>
        <w:t xml:space="preserve">нуться и подумать над </w:t>
      </w:r>
      <w:proofErr w:type="gramStart"/>
      <w:r>
        <w:t>трудными</w:t>
      </w:r>
      <w:proofErr w:type="gramEnd"/>
      <w:r>
        <w:t>, которые тебе вначале пришлось пропустить («второй круг»). </w:t>
      </w:r>
    </w:p>
    <w:p w:rsidR="004E1CAA" w:rsidRDefault="004E1CAA" w:rsidP="004E1CAA">
      <w:pPr>
        <w:pStyle w:val="a3"/>
      </w:pPr>
      <w:r>
        <w:t>        Проверь! Оставь время для проверки своей работы, хотя бы, чтобы успеть пробежать глазами и заметить явные ошибки. </w:t>
      </w:r>
    </w:p>
    <w:p w:rsidR="004E1CAA" w:rsidRDefault="004E1CAA" w:rsidP="004E1CAA">
      <w:pPr>
        <w:pStyle w:val="a3"/>
      </w:pPr>
      <w:r>
        <w:t>        Угадывай! Если ты не уверен в выборе ответа, но интуи</w:t>
      </w:r>
      <w:r>
        <w:softHyphen/>
        <w:t>тивно можешь предпочесть какой-то ответ другим, то ин</w:t>
      </w:r>
      <w:r>
        <w:softHyphen/>
        <w:t>туиции следует доверять! При этом выбирай такой вари</w:t>
      </w:r>
      <w:r>
        <w:softHyphen/>
        <w:t>ант, который, на твой взгляд, имеет большую вероятность. </w:t>
      </w:r>
    </w:p>
    <w:p w:rsidR="004E1CAA" w:rsidRDefault="004E1CAA" w:rsidP="004E1CAA">
      <w:pPr>
        <w:pStyle w:val="a3"/>
      </w:pPr>
      <w:r>
        <w:t>         Не паникуй! Самое главное — успокоиться и сосредото</w:t>
      </w:r>
      <w:r>
        <w:softHyphen/>
        <w:t>читься, и тогда все получится!</w:t>
      </w:r>
    </w:p>
    <w:p w:rsidR="004E1CAA" w:rsidRDefault="004E1CAA" w:rsidP="004E1CAA">
      <w:pPr>
        <w:pStyle w:val="a3"/>
      </w:pPr>
      <w:r>
        <w:t>УДАЧИ!!!</w:t>
      </w:r>
      <w:proofErr w:type="gramStart"/>
      <w:r>
        <w:t>!В</w:t>
      </w:r>
      <w:proofErr w:type="gramEnd"/>
      <w:r>
        <w:t>СЕ ПОЛУЧИТЬСЯ!!!ВЫ-ЛУЧШИЕ,ГЛАВНЫЕ ИЛИ ПЕРВЫЕ, помните об этом!!!!</w:t>
      </w:r>
    </w:p>
    <w:p w:rsidR="004E1CAA" w:rsidRDefault="004E1CAA" w:rsidP="004E1CAA"/>
    <w:p w:rsidR="004E1CAA" w:rsidRDefault="004E1CAA" w:rsidP="004E1CAA"/>
    <w:p w:rsidR="00C9184D" w:rsidRDefault="00C9184D"/>
    <w:sectPr w:rsidR="00C9184D" w:rsidSect="004E1C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494"/>
    <w:multiLevelType w:val="multilevel"/>
    <w:tmpl w:val="AAEA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95165"/>
    <w:multiLevelType w:val="multilevel"/>
    <w:tmpl w:val="C972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CAA"/>
    <w:rsid w:val="004E1CAA"/>
    <w:rsid w:val="00C9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1CAA"/>
    <w:rPr>
      <w:i/>
      <w:iCs/>
    </w:rPr>
  </w:style>
  <w:style w:type="character" w:styleId="a5">
    <w:name w:val="Strong"/>
    <w:basedOn w:val="a0"/>
    <w:uiPriority w:val="22"/>
    <w:qFormat/>
    <w:rsid w:val="004E1C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1687</Words>
  <Characters>9618</Characters>
  <Application>Microsoft Office Word</Application>
  <DocSecurity>0</DocSecurity>
  <Lines>80</Lines>
  <Paragraphs>22</Paragraphs>
  <ScaleCrop>false</ScaleCrop>
  <Company/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2018-02-26T06:12:00Z</dcterms:created>
  <dcterms:modified xsi:type="dcterms:W3CDTF">2018-02-26T06:13:00Z</dcterms:modified>
</cp:coreProperties>
</file>